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63" w:rsidRDefault="00D17DDD">
      <w:pPr>
        <w:rPr>
          <w:b/>
          <w:sz w:val="28"/>
        </w:rPr>
      </w:pPr>
      <w:bookmarkStart w:id="0" w:name="_GoBack"/>
      <w:bookmarkEnd w:id="0"/>
      <w:r w:rsidRPr="00D17DDD">
        <w:rPr>
          <w:b/>
          <w:sz w:val="28"/>
        </w:rPr>
        <w:t xml:space="preserve">Referat af LSU møde, den 26 februar 2020 </w:t>
      </w:r>
    </w:p>
    <w:p w:rsidR="00D17DDD" w:rsidRDefault="00D17DDD">
      <w:pPr>
        <w:rPr>
          <w:sz w:val="24"/>
        </w:rPr>
      </w:pPr>
      <w:r>
        <w:rPr>
          <w:b/>
          <w:sz w:val="24"/>
        </w:rPr>
        <w:t xml:space="preserve">Deltagere: </w:t>
      </w:r>
      <w:r>
        <w:rPr>
          <w:sz w:val="24"/>
        </w:rPr>
        <w:t>Kaj Grønbæk, Na Ree Sørensen, Marianne Dammand, Olav W. Bertelsen, Kristoffer Arnsfelt Hansen</w:t>
      </w:r>
      <w:r w:rsidR="00BE06E9">
        <w:rPr>
          <w:sz w:val="24"/>
        </w:rPr>
        <w:t>.</w:t>
      </w:r>
    </w:p>
    <w:p w:rsidR="00D17DDD" w:rsidRDefault="00D17DDD">
      <w:pPr>
        <w:rPr>
          <w:sz w:val="24"/>
        </w:rPr>
      </w:pPr>
      <w:r>
        <w:rPr>
          <w:b/>
          <w:sz w:val="24"/>
        </w:rPr>
        <w:t xml:space="preserve">Afbud: </w:t>
      </w:r>
      <w:r>
        <w:rPr>
          <w:sz w:val="24"/>
        </w:rPr>
        <w:t xml:space="preserve">Simon Enni </w:t>
      </w:r>
    </w:p>
    <w:p w:rsidR="00D17DDD" w:rsidRDefault="00D17DDD">
      <w:pPr>
        <w:rPr>
          <w:sz w:val="24"/>
        </w:rPr>
      </w:pPr>
      <w:r>
        <w:rPr>
          <w:b/>
          <w:sz w:val="24"/>
        </w:rPr>
        <w:t xml:space="preserve">Referent: </w:t>
      </w:r>
      <w:r>
        <w:rPr>
          <w:sz w:val="24"/>
        </w:rPr>
        <w:t xml:space="preserve">Søs Markussen </w:t>
      </w:r>
    </w:p>
    <w:p w:rsidR="00D17DDD" w:rsidRDefault="00D17DDD" w:rsidP="00D17DDD">
      <w:pPr>
        <w:rPr>
          <w:b/>
          <w:sz w:val="24"/>
        </w:rPr>
      </w:pPr>
      <w:r>
        <w:rPr>
          <w:b/>
          <w:sz w:val="24"/>
        </w:rPr>
        <w:t>Dagsorden:</w:t>
      </w:r>
    </w:p>
    <w:p w:rsidR="00D17DDD" w:rsidRPr="00F07B1C" w:rsidRDefault="00D17DDD" w:rsidP="00D17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1C">
        <w:rPr>
          <w:sz w:val="24"/>
          <w:szCs w:val="24"/>
        </w:rPr>
        <w:t>Økonomi</w:t>
      </w:r>
    </w:p>
    <w:p w:rsidR="00D17DDD" w:rsidRPr="00F07B1C" w:rsidRDefault="00D17DDD" w:rsidP="00D17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1C">
        <w:rPr>
          <w:sz w:val="24"/>
          <w:szCs w:val="24"/>
        </w:rPr>
        <w:t xml:space="preserve">Personalenyt </w:t>
      </w:r>
    </w:p>
    <w:p w:rsidR="00D17DDD" w:rsidRPr="00F07B1C" w:rsidRDefault="00D17DDD" w:rsidP="00D17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1C">
        <w:rPr>
          <w:sz w:val="24"/>
          <w:szCs w:val="24"/>
        </w:rPr>
        <w:t xml:space="preserve">Lønforhandlinger </w:t>
      </w:r>
    </w:p>
    <w:p w:rsidR="00D17DDD" w:rsidRPr="00F07B1C" w:rsidRDefault="00D17DDD" w:rsidP="00D17D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7B1C">
        <w:rPr>
          <w:sz w:val="24"/>
          <w:szCs w:val="24"/>
        </w:rPr>
        <w:t>Ph.d. APV</w:t>
      </w:r>
    </w:p>
    <w:p w:rsidR="00D17DDD" w:rsidRPr="00F07B1C" w:rsidRDefault="00D17DDD" w:rsidP="00D17D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07B1C">
        <w:rPr>
          <w:sz w:val="24"/>
          <w:szCs w:val="24"/>
        </w:rPr>
        <w:t xml:space="preserve">Opsamling fra </w:t>
      </w:r>
      <w:proofErr w:type="spellStart"/>
      <w:r w:rsidRPr="00F07B1C">
        <w:rPr>
          <w:sz w:val="24"/>
          <w:szCs w:val="24"/>
        </w:rPr>
        <w:t>work</w:t>
      </w:r>
      <w:proofErr w:type="spellEnd"/>
      <w:r w:rsidRPr="00F07B1C">
        <w:rPr>
          <w:sz w:val="24"/>
          <w:szCs w:val="24"/>
        </w:rPr>
        <w:t xml:space="preserve"> </w:t>
      </w:r>
      <w:proofErr w:type="spellStart"/>
      <w:r w:rsidRPr="00F07B1C">
        <w:rPr>
          <w:sz w:val="24"/>
          <w:szCs w:val="24"/>
        </w:rPr>
        <w:t>enviroment</w:t>
      </w:r>
      <w:proofErr w:type="spellEnd"/>
      <w:r w:rsidRPr="00F07B1C">
        <w:rPr>
          <w:sz w:val="24"/>
          <w:szCs w:val="24"/>
        </w:rPr>
        <w:t xml:space="preserve"> session på CS </w:t>
      </w:r>
      <w:proofErr w:type="spellStart"/>
      <w:r w:rsidRPr="00F07B1C">
        <w:rPr>
          <w:sz w:val="24"/>
          <w:szCs w:val="24"/>
        </w:rPr>
        <w:t>retreat</w:t>
      </w:r>
      <w:proofErr w:type="spellEnd"/>
      <w:r w:rsidRPr="00F07B1C">
        <w:rPr>
          <w:sz w:val="24"/>
          <w:szCs w:val="24"/>
        </w:rPr>
        <w:t xml:space="preserve"> </w:t>
      </w:r>
    </w:p>
    <w:p w:rsidR="00D17DDD" w:rsidRPr="00F07B1C" w:rsidRDefault="00D17DDD" w:rsidP="00D17DDD">
      <w:pPr>
        <w:rPr>
          <w:b/>
          <w:sz w:val="24"/>
          <w:szCs w:val="24"/>
        </w:rPr>
      </w:pPr>
    </w:p>
    <w:p w:rsidR="00D17DDD" w:rsidRPr="00F07B1C" w:rsidRDefault="00D17DDD" w:rsidP="00D17DDD">
      <w:pPr>
        <w:rPr>
          <w:b/>
          <w:sz w:val="24"/>
          <w:szCs w:val="24"/>
        </w:rPr>
      </w:pPr>
      <w:r w:rsidRPr="00F07B1C">
        <w:rPr>
          <w:b/>
          <w:sz w:val="24"/>
          <w:szCs w:val="24"/>
        </w:rPr>
        <w:t>Pkt. 1: Økonomi</w:t>
      </w:r>
      <w:r w:rsidR="00801050" w:rsidRPr="00F07B1C">
        <w:rPr>
          <w:b/>
          <w:sz w:val="24"/>
          <w:szCs w:val="24"/>
        </w:rPr>
        <w:t>:</w:t>
      </w:r>
    </w:p>
    <w:p w:rsidR="008308EA" w:rsidRPr="00F07B1C" w:rsidRDefault="009A5563" w:rsidP="00D17DDD">
      <w:pPr>
        <w:rPr>
          <w:sz w:val="24"/>
          <w:szCs w:val="24"/>
        </w:rPr>
      </w:pPr>
      <w:r w:rsidRPr="00F07B1C">
        <w:rPr>
          <w:sz w:val="24"/>
          <w:szCs w:val="24"/>
        </w:rPr>
        <w:t xml:space="preserve">Kaj orienterede om at Instituttets </w:t>
      </w:r>
      <w:r w:rsidR="00801050" w:rsidRPr="00F07B1C">
        <w:rPr>
          <w:sz w:val="24"/>
          <w:szCs w:val="24"/>
        </w:rPr>
        <w:t>økonomi for 2019, ser fornuftig</w:t>
      </w:r>
      <w:r w:rsidRPr="00F07B1C">
        <w:rPr>
          <w:sz w:val="24"/>
          <w:szCs w:val="24"/>
        </w:rPr>
        <w:t xml:space="preserve"> ud. De</w:t>
      </w:r>
      <w:r w:rsidR="00642A03">
        <w:rPr>
          <w:sz w:val="24"/>
          <w:szCs w:val="24"/>
        </w:rPr>
        <w:t>t</w:t>
      </w:r>
      <w:r w:rsidRPr="00F07B1C">
        <w:rPr>
          <w:sz w:val="24"/>
          <w:szCs w:val="24"/>
        </w:rPr>
        <w:t xml:space="preserve"> er </w:t>
      </w:r>
      <w:r w:rsidR="00642A03">
        <w:rPr>
          <w:sz w:val="24"/>
          <w:szCs w:val="24"/>
        </w:rPr>
        <w:t>muligt at overføre</w:t>
      </w:r>
      <w:r w:rsidR="00642A03" w:rsidRPr="00F07B1C">
        <w:rPr>
          <w:sz w:val="24"/>
          <w:szCs w:val="24"/>
        </w:rPr>
        <w:t xml:space="preserve"> </w:t>
      </w:r>
      <w:r w:rsidRPr="00F07B1C">
        <w:rPr>
          <w:sz w:val="24"/>
          <w:szCs w:val="24"/>
        </w:rPr>
        <w:t xml:space="preserve">et overskud på 2%, </w:t>
      </w:r>
      <w:r w:rsidR="00642A03">
        <w:rPr>
          <w:sz w:val="24"/>
          <w:szCs w:val="24"/>
        </w:rPr>
        <w:t xml:space="preserve">CS har således et mindre overskud </w:t>
      </w:r>
      <w:r w:rsidRPr="00F07B1C">
        <w:rPr>
          <w:sz w:val="24"/>
          <w:szCs w:val="24"/>
        </w:rPr>
        <w:t>som kan føres med ind i 2020</w:t>
      </w:r>
      <w:r w:rsidR="00BE06E9">
        <w:rPr>
          <w:sz w:val="24"/>
          <w:szCs w:val="24"/>
        </w:rPr>
        <w:t xml:space="preserve"> regnskabet</w:t>
      </w:r>
      <w:r w:rsidRPr="00F07B1C">
        <w:rPr>
          <w:sz w:val="24"/>
          <w:szCs w:val="24"/>
        </w:rPr>
        <w:t>.</w:t>
      </w:r>
      <w:r w:rsidR="008308EA" w:rsidRPr="00F07B1C">
        <w:rPr>
          <w:sz w:val="24"/>
          <w:szCs w:val="24"/>
        </w:rPr>
        <w:t xml:space="preserve"> Budgettet for de n</w:t>
      </w:r>
      <w:r w:rsidR="00BE06E9">
        <w:rPr>
          <w:sz w:val="24"/>
          <w:szCs w:val="24"/>
        </w:rPr>
        <w:t>æste fire år er endnu ikke lagt</w:t>
      </w:r>
      <w:r w:rsidR="008308EA" w:rsidRPr="00F07B1C">
        <w:rPr>
          <w:sz w:val="24"/>
          <w:szCs w:val="24"/>
        </w:rPr>
        <w:t xml:space="preserve">, da vi afventer den nye finanslov. Budgettet forventes at være færdig </w:t>
      </w:r>
      <w:proofErr w:type="spellStart"/>
      <w:r w:rsidR="008308EA" w:rsidRPr="00F07B1C">
        <w:rPr>
          <w:sz w:val="24"/>
          <w:szCs w:val="24"/>
        </w:rPr>
        <w:t>ifm</w:t>
      </w:r>
      <w:proofErr w:type="spellEnd"/>
      <w:r w:rsidR="008308EA" w:rsidRPr="00F07B1C">
        <w:rPr>
          <w:sz w:val="24"/>
          <w:szCs w:val="24"/>
        </w:rPr>
        <w:t xml:space="preserve">. ØR1. </w:t>
      </w:r>
    </w:p>
    <w:p w:rsidR="00D17DDD" w:rsidRPr="00F07B1C" w:rsidRDefault="008308EA">
      <w:pPr>
        <w:rPr>
          <w:sz w:val="24"/>
          <w:szCs w:val="24"/>
        </w:rPr>
      </w:pPr>
      <w:r w:rsidRPr="00F07B1C">
        <w:rPr>
          <w:sz w:val="24"/>
          <w:szCs w:val="24"/>
        </w:rPr>
        <w:lastRenderedPageBreak/>
        <w:t xml:space="preserve">Kaj orienterende om at der er 1 milliard DKK. </w:t>
      </w:r>
      <w:r w:rsidR="00642A03">
        <w:rPr>
          <w:sz w:val="24"/>
          <w:szCs w:val="24"/>
        </w:rPr>
        <w:t>i udbud i form af</w:t>
      </w:r>
      <w:r w:rsidR="00642A03" w:rsidRPr="00F07B1C">
        <w:rPr>
          <w:sz w:val="24"/>
          <w:szCs w:val="24"/>
        </w:rPr>
        <w:t xml:space="preserve"> </w:t>
      </w:r>
      <w:r w:rsidRPr="00F07B1C">
        <w:rPr>
          <w:sz w:val="24"/>
          <w:szCs w:val="24"/>
        </w:rPr>
        <w:t>eksterne midler</w:t>
      </w:r>
      <w:r w:rsidR="00642A03">
        <w:rPr>
          <w:sz w:val="24"/>
          <w:szCs w:val="24"/>
        </w:rPr>
        <w:t>, der kan søges. CS skal gerne lægge billet ind så mange steder som det er relevant, så</w:t>
      </w:r>
      <w:r w:rsidR="00AD010E" w:rsidRPr="00F07B1C">
        <w:rPr>
          <w:sz w:val="24"/>
          <w:szCs w:val="24"/>
        </w:rPr>
        <w:t xml:space="preserve"> </w:t>
      </w:r>
      <w:r w:rsidR="00642A03">
        <w:rPr>
          <w:sz w:val="24"/>
          <w:szCs w:val="24"/>
        </w:rPr>
        <w:t>disse mange midler kan få</w:t>
      </w:r>
      <w:r w:rsidR="00AD010E" w:rsidRPr="00F07B1C">
        <w:rPr>
          <w:sz w:val="24"/>
          <w:szCs w:val="24"/>
        </w:rPr>
        <w:t xml:space="preserve"> en</w:t>
      </w:r>
      <w:r w:rsidRPr="00F07B1C">
        <w:rPr>
          <w:sz w:val="24"/>
          <w:szCs w:val="24"/>
        </w:rPr>
        <w:t xml:space="preserve"> positiv effekt på instituttets </w:t>
      </w:r>
      <w:r w:rsidR="00642A03">
        <w:rPr>
          <w:sz w:val="24"/>
          <w:szCs w:val="24"/>
        </w:rPr>
        <w:t>økonomi og forskning</w:t>
      </w:r>
      <w:r w:rsidRPr="00F07B1C">
        <w:rPr>
          <w:sz w:val="24"/>
          <w:szCs w:val="24"/>
        </w:rPr>
        <w:t xml:space="preserve">. </w:t>
      </w:r>
    </w:p>
    <w:p w:rsidR="00AD010E" w:rsidRPr="00F07B1C" w:rsidRDefault="00AD010E">
      <w:pPr>
        <w:rPr>
          <w:sz w:val="24"/>
          <w:szCs w:val="24"/>
        </w:rPr>
      </w:pPr>
      <w:r w:rsidRPr="00F07B1C">
        <w:rPr>
          <w:sz w:val="24"/>
          <w:szCs w:val="24"/>
        </w:rPr>
        <w:t xml:space="preserve">Aftalen </w:t>
      </w:r>
      <w:r w:rsidR="00D32FF1" w:rsidRPr="00F07B1C">
        <w:rPr>
          <w:sz w:val="24"/>
          <w:szCs w:val="24"/>
        </w:rPr>
        <w:t>om startpakker</w:t>
      </w:r>
      <w:r w:rsidR="00BE06E9">
        <w:rPr>
          <w:sz w:val="24"/>
          <w:szCs w:val="24"/>
        </w:rPr>
        <w:t xml:space="preserve"> til nye VIP-ansatte der indtil nu har været</w:t>
      </w:r>
      <w:r w:rsidR="00D32FF1" w:rsidRPr="00F07B1C">
        <w:rPr>
          <w:sz w:val="24"/>
          <w:szCs w:val="24"/>
        </w:rPr>
        <w:t xml:space="preserve"> b</w:t>
      </w:r>
      <w:r w:rsidR="00F07B80" w:rsidRPr="00F07B1C">
        <w:rPr>
          <w:sz w:val="24"/>
          <w:szCs w:val="24"/>
        </w:rPr>
        <w:t>etalt af Fakultetet</w:t>
      </w:r>
      <w:r w:rsidR="00BE06E9">
        <w:rPr>
          <w:sz w:val="24"/>
          <w:szCs w:val="24"/>
        </w:rPr>
        <w:t>,</w:t>
      </w:r>
      <w:r w:rsidR="00F07B80" w:rsidRPr="00F07B1C">
        <w:rPr>
          <w:sz w:val="24"/>
          <w:szCs w:val="24"/>
        </w:rPr>
        <w:t xml:space="preserve"> </w:t>
      </w:r>
      <w:r w:rsidR="00BE06E9">
        <w:rPr>
          <w:sz w:val="24"/>
          <w:szCs w:val="24"/>
        </w:rPr>
        <w:t>er ved at udløbe.</w:t>
      </w:r>
      <w:r w:rsidR="00D32FF1" w:rsidRPr="00F07B1C">
        <w:rPr>
          <w:sz w:val="24"/>
          <w:szCs w:val="24"/>
        </w:rPr>
        <w:t xml:space="preserve"> Instituttet vil fremover</w:t>
      </w:r>
      <w:r w:rsidR="00642A03">
        <w:rPr>
          <w:sz w:val="24"/>
          <w:szCs w:val="24"/>
        </w:rPr>
        <w:t xml:space="preserve"> skulle søge andre steder og</w:t>
      </w:r>
      <w:r w:rsidR="00D32FF1" w:rsidRPr="00F07B1C">
        <w:rPr>
          <w:sz w:val="24"/>
          <w:szCs w:val="24"/>
        </w:rPr>
        <w:t xml:space="preserve"> </w:t>
      </w:r>
      <w:r w:rsidR="001E2874">
        <w:rPr>
          <w:sz w:val="24"/>
          <w:szCs w:val="24"/>
        </w:rPr>
        <w:t xml:space="preserve">evt. skulle </w:t>
      </w:r>
      <w:r w:rsidR="00D32FF1" w:rsidRPr="00F07B1C">
        <w:rPr>
          <w:sz w:val="24"/>
          <w:szCs w:val="24"/>
        </w:rPr>
        <w:t>betale for startpakker til</w:t>
      </w:r>
      <w:r w:rsidR="00BE06E9">
        <w:rPr>
          <w:sz w:val="24"/>
          <w:szCs w:val="24"/>
        </w:rPr>
        <w:t xml:space="preserve"> nye</w:t>
      </w:r>
      <w:r w:rsidR="00D32FF1" w:rsidRPr="00F07B1C">
        <w:rPr>
          <w:sz w:val="24"/>
          <w:szCs w:val="24"/>
        </w:rPr>
        <w:t xml:space="preserve"> </w:t>
      </w:r>
      <w:proofErr w:type="spellStart"/>
      <w:proofErr w:type="gramStart"/>
      <w:r w:rsidR="00D32FF1" w:rsidRPr="00F07B1C">
        <w:rPr>
          <w:sz w:val="24"/>
          <w:szCs w:val="24"/>
        </w:rPr>
        <w:t>Ph</w:t>
      </w:r>
      <w:r w:rsidR="00BE06E9">
        <w:rPr>
          <w:sz w:val="24"/>
          <w:szCs w:val="24"/>
        </w:rPr>
        <w:t>.d</w:t>
      </w:r>
      <w:r w:rsidR="00F07B80" w:rsidRPr="00F07B1C">
        <w:rPr>
          <w:sz w:val="24"/>
          <w:szCs w:val="24"/>
        </w:rPr>
        <w:t>’er</w:t>
      </w:r>
      <w:proofErr w:type="spellEnd"/>
      <w:proofErr w:type="gramEnd"/>
      <w:r w:rsidR="00D32FF1" w:rsidRPr="00F07B1C">
        <w:rPr>
          <w:sz w:val="24"/>
          <w:szCs w:val="24"/>
        </w:rPr>
        <w:t xml:space="preserve"> og </w:t>
      </w:r>
      <w:proofErr w:type="spellStart"/>
      <w:r w:rsidR="00D32FF1" w:rsidRPr="00F07B1C">
        <w:rPr>
          <w:sz w:val="24"/>
          <w:szCs w:val="24"/>
        </w:rPr>
        <w:t>Tenu</w:t>
      </w:r>
      <w:r w:rsidR="00F07B80" w:rsidRPr="00F07B1C">
        <w:rPr>
          <w:sz w:val="24"/>
          <w:szCs w:val="24"/>
        </w:rPr>
        <w:t>re</w:t>
      </w:r>
      <w:proofErr w:type="spellEnd"/>
      <w:r w:rsidR="00F07B80" w:rsidRPr="00F07B1C">
        <w:rPr>
          <w:sz w:val="24"/>
          <w:szCs w:val="24"/>
        </w:rPr>
        <w:t xml:space="preserve"> </w:t>
      </w:r>
      <w:proofErr w:type="spellStart"/>
      <w:r w:rsidR="00F07B80" w:rsidRPr="00F07B1C">
        <w:rPr>
          <w:sz w:val="24"/>
          <w:szCs w:val="24"/>
        </w:rPr>
        <w:t>track</w:t>
      </w:r>
      <w:proofErr w:type="spellEnd"/>
      <w:r w:rsidR="00F07B80" w:rsidRPr="00F07B1C">
        <w:rPr>
          <w:sz w:val="24"/>
          <w:szCs w:val="24"/>
        </w:rPr>
        <w:t xml:space="preserve">. </w:t>
      </w:r>
    </w:p>
    <w:p w:rsidR="00801050" w:rsidRPr="00F07B1C" w:rsidRDefault="00801050" w:rsidP="00260052">
      <w:pPr>
        <w:rPr>
          <w:b/>
          <w:sz w:val="24"/>
          <w:szCs w:val="24"/>
        </w:rPr>
      </w:pPr>
      <w:r w:rsidRPr="00F07B1C">
        <w:rPr>
          <w:b/>
          <w:sz w:val="24"/>
          <w:szCs w:val="24"/>
        </w:rPr>
        <w:t xml:space="preserve">Pkt. 2: Personalenyt: </w:t>
      </w:r>
    </w:p>
    <w:p w:rsidR="00687519" w:rsidRPr="00F07B1C" w:rsidRDefault="00801050" w:rsidP="00260052">
      <w:pPr>
        <w:rPr>
          <w:sz w:val="24"/>
          <w:szCs w:val="24"/>
        </w:rPr>
      </w:pPr>
      <w:r w:rsidRPr="00F07B1C">
        <w:rPr>
          <w:sz w:val="24"/>
          <w:szCs w:val="24"/>
        </w:rPr>
        <w:t xml:space="preserve">Kaj fremviste </w:t>
      </w:r>
      <w:r w:rsidR="001E2874">
        <w:rPr>
          <w:sz w:val="24"/>
          <w:szCs w:val="24"/>
        </w:rPr>
        <w:t>en status på VIP rekrutteringen</w:t>
      </w:r>
      <w:r w:rsidR="00BE06E9">
        <w:rPr>
          <w:sz w:val="24"/>
          <w:szCs w:val="24"/>
        </w:rPr>
        <w:t xml:space="preserve"> som viste at</w:t>
      </w:r>
      <w:r w:rsidRPr="00F07B1C">
        <w:rPr>
          <w:sz w:val="24"/>
          <w:szCs w:val="24"/>
        </w:rPr>
        <w:t xml:space="preserve"> </w:t>
      </w:r>
      <w:proofErr w:type="spellStart"/>
      <w:r w:rsidRPr="00F07B1C">
        <w:rPr>
          <w:sz w:val="24"/>
          <w:szCs w:val="24"/>
        </w:rPr>
        <w:t>Tenure</w:t>
      </w:r>
      <w:proofErr w:type="spellEnd"/>
      <w:r w:rsidRPr="00F07B1C">
        <w:rPr>
          <w:sz w:val="24"/>
          <w:szCs w:val="24"/>
        </w:rPr>
        <w:t xml:space="preserve"> </w:t>
      </w:r>
      <w:proofErr w:type="spellStart"/>
      <w:r w:rsidRPr="00F07B1C">
        <w:rPr>
          <w:sz w:val="24"/>
          <w:szCs w:val="24"/>
        </w:rPr>
        <w:t>Track</w:t>
      </w:r>
      <w:proofErr w:type="spellEnd"/>
      <w:r w:rsidRPr="00F07B1C">
        <w:rPr>
          <w:sz w:val="24"/>
          <w:szCs w:val="24"/>
        </w:rPr>
        <w:t xml:space="preserve"> kaldet i september 2019</w:t>
      </w:r>
      <w:r w:rsidR="00687519" w:rsidRPr="00F07B1C">
        <w:rPr>
          <w:sz w:val="24"/>
          <w:szCs w:val="24"/>
        </w:rPr>
        <w:t>,</w:t>
      </w:r>
      <w:r w:rsidRPr="00F07B1C">
        <w:rPr>
          <w:sz w:val="24"/>
          <w:szCs w:val="24"/>
        </w:rPr>
        <w:t xml:space="preserve"> </w:t>
      </w:r>
      <w:r w:rsidR="00BE06E9">
        <w:rPr>
          <w:sz w:val="24"/>
          <w:szCs w:val="24"/>
        </w:rPr>
        <w:t xml:space="preserve">kun blev til </w:t>
      </w:r>
      <w:r w:rsidRPr="00F07B1C">
        <w:rPr>
          <w:sz w:val="24"/>
          <w:szCs w:val="24"/>
        </w:rPr>
        <w:t>en ansæt</w:t>
      </w:r>
      <w:r w:rsidR="00BE06E9">
        <w:rPr>
          <w:sz w:val="24"/>
          <w:szCs w:val="24"/>
        </w:rPr>
        <w:t xml:space="preserve">telse efter at </w:t>
      </w:r>
      <w:r w:rsidR="00642A03">
        <w:rPr>
          <w:sz w:val="24"/>
          <w:szCs w:val="24"/>
        </w:rPr>
        <w:t>en lektor-kandidat</w:t>
      </w:r>
      <w:r w:rsidR="00BE06E9">
        <w:rPr>
          <w:sz w:val="24"/>
          <w:szCs w:val="24"/>
        </w:rPr>
        <w:t xml:space="preserve"> er sprunget fra</w:t>
      </w:r>
      <w:r w:rsidR="00687519" w:rsidRPr="00F07B1C">
        <w:rPr>
          <w:sz w:val="24"/>
          <w:szCs w:val="24"/>
        </w:rPr>
        <w:t xml:space="preserve">. </w:t>
      </w:r>
    </w:p>
    <w:p w:rsidR="00BF6D7E" w:rsidRPr="00F07B1C" w:rsidRDefault="001E2874" w:rsidP="00260052">
      <w:pPr>
        <w:rPr>
          <w:sz w:val="24"/>
          <w:szCs w:val="24"/>
        </w:rPr>
      </w:pPr>
      <w:r>
        <w:rPr>
          <w:sz w:val="24"/>
          <w:szCs w:val="24"/>
        </w:rPr>
        <w:t>Endvidere fortalte Kaj</w:t>
      </w:r>
      <w:r w:rsidR="00687519" w:rsidRPr="00F07B1C">
        <w:rPr>
          <w:sz w:val="24"/>
          <w:szCs w:val="24"/>
        </w:rPr>
        <w:t xml:space="preserve"> at der til </w:t>
      </w:r>
      <w:proofErr w:type="spellStart"/>
      <w:r w:rsidR="00687519" w:rsidRPr="00F07B1C">
        <w:rPr>
          <w:sz w:val="24"/>
          <w:szCs w:val="24"/>
        </w:rPr>
        <w:t>Tenure</w:t>
      </w:r>
      <w:proofErr w:type="spellEnd"/>
      <w:r w:rsidR="00687519" w:rsidRPr="00F07B1C">
        <w:rPr>
          <w:sz w:val="24"/>
          <w:szCs w:val="24"/>
        </w:rPr>
        <w:t xml:space="preserve"> </w:t>
      </w:r>
      <w:proofErr w:type="spellStart"/>
      <w:r w:rsidR="00687519" w:rsidRPr="00F07B1C">
        <w:rPr>
          <w:sz w:val="24"/>
          <w:szCs w:val="24"/>
        </w:rPr>
        <w:t>Track</w:t>
      </w:r>
      <w:proofErr w:type="spellEnd"/>
      <w:r w:rsidR="00687519" w:rsidRPr="00F07B1C">
        <w:rPr>
          <w:sz w:val="24"/>
          <w:szCs w:val="24"/>
        </w:rPr>
        <w:t>/</w:t>
      </w:r>
      <w:proofErr w:type="spellStart"/>
      <w:r w:rsidR="00687519" w:rsidRPr="00F07B1C">
        <w:rPr>
          <w:sz w:val="24"/>
          <w:szCs w:val="24"/>
        </w:rPr>
        <w:t>associate</w:t>
      </w:r>
      <w:proofErr w:type="spellEnd"/>
      <w:r w:rsidR="00687519" w:rsidRPr="00F07B1C">
        <w:rPr>
          <w:sz w:val="24"/>
          <w:szCs w:val="24"/>
        </w:rPr>
        <w:t xml:space="preserve"> professor kaldet</w:t>
      </w:r>
      <w:r w:rsidR="00B8463B">
        <w:rPr>
          <w:sz w:val="24"/>
          <w:szCs w:val="24"/>
        </w:rPr>
        <w:t xml:space="preserve"> i</w:t>
      </w:r>
      <w:r w:rsidR="00687519" w:rsidRPr="00F07B1C">
        <w:rPr>
          <w:sz w:val="24"/>
          <w:szCs w:val="24"/>
        </w:rPr>
        <w:t xml:space="preserve"> januar 2020, har været: 140 ansøgere, </w:t>
      </w:r>
      <w:r w:rsidR="00B8463B">
        <w:rPr>
          <w:sz w:val="24"/>
          <w:szCs w:val="24"/>
        </w:rPr>
        <w:t xml:space="preserve">hvor </w:t>
      </w:r>
      <w:r w:rsidR="00687519" w:rsidRPr="00F07B1C">
        <w:rPr>
          <w:sz w:val="24"/>
          <w:szCs w:val="24"/>
        </w:rPr>
        <w:t xml:space="preserve">15 kandidater blev shortlistet og 8 er indkaldt til interview. Iblandt de 8 indkaldte er </w:t>
      </w:r>
      <w:r w:rsidR="00310547">
        <w:rPr>
          <w:sz w:val="24"/>
          <w:szCs w:val="24"/>
        </w:rPr>
        <w:t>der flere lovende kandidater. Kaj nævnte også at vi er i</w:t>
      </w:r>
      <w:r w:rsidR="00BF6D7E" w:rsidRPr="00F07B1C">
        <w:rPr>
          <w:sz w:val="24"/>
          <w:szCs w:val="24"/>
        </w:rPr>
        <w:t xml:space="preserve"> hård konkurrence</w:t>
      </w:r>
      <w:r w:rsidR="00310547">
        <w:rPr>
          <w:sz w:val="24"/>
          <w:szCs w:val="24"/>
        </w:rPr>
        <w:t xml:space="preserve"> med andre universiteter, </w:t>
      </w:r>
      <w:r w:rsidR="00642A03">
        <w:rPr>
          <w:sz w:val="24"/>
          <w:szCs w:val="24"/>
        </w:rPr>
        <w:t>idet mange kandidater har søgt flere steder</w:t>
      </w:r>
      <w:r w:rsidR="00BF6D7E" w:rsidRPr="00F07B1C">
        <w:rPr>
          <w:sz w:val="24"/>
          <w:szCs w:val="24"/>
        </w:rPr>
        <w:t>.</w:t>
      </w:r>
    </w:p>
    <w:p w:rsidR="00BF6D7E" w:rsidRPr="00F07B1C" w:rsidRDefault="00BF6D7E" w:rsidP="00260052">
      <w:pPr>
        <w:rPr>
          <w:b/>
          <w:sz w:val="24"/>
          <w:szCs w:val="24"/>
        </w:rPr>
      </w:pPr>
      <w:r w:rsidRPr="00F07B1C">
        <w:rPr>
          <w:b/>
          <w:sz w:val="24"/>
          <w:szCs w:val="24"/>
        </w:rPr>
        <w:t xml:space="preserve">Pkt. 3: Lønforhandlinger: </w:t>
      </w:r>
    </w:p>
    <w:p w:rsidR="00F07B1C" w:rsidRDefault="00BF6D7E" w:rsidP="00260052">
      <w:pPr>
        <w:rPr>
          <w:sz w:val="24"/>
          <w:szCs w:val="24"/>
        </w:rPr>
      </w:pPr>
      <w:r w:rsidRPr="00F07B1C">
        <w:rPr>
          <w:sz w:val="24"/>
          <w:szCs w:val="24"/>
        </w:rPr>
        <w:lastRenderedPageBreak/>
        <w:t>Kaj orienterede om at lønforhandlingerne for 2020 er i gang og at lønrammen i år er på 225.000</w:t>
      </w:r>
      <w:r w:rsidR="00F07B1C">
        <w:rPr>
          <w:sz w:val="24"/>
          <w:szCs w:val="24"/>
        </w:rPr>
        <w:t xml:space="preserve"> Kr. </w:t>
      </w:r>
      <w:r w:rsidRPr="00F07B1C">
        <w:rPr>
          <w:sz w:val="24"/>
          <w:szCs w:val="24"/>
        </w:rPr>
        <w:t>På mødet var der enighed om</w:t>
      </w:r>
      <w:r w:rsidR="001E2874">
        <w:rPr>
          <w:sz w:val="24"/>
          <w:szCs w:val="24"/>
        </w:rPr>
        <w:t>,</w:t>
      </w:r>
      <w:r w:rsidR="00F07B1C">
        <w:rPr>
          <w:sz w:val="24"/>
          <w:szCs w:val="24"/>
        </w:rPr>
        <w:t xml:space="preserve"> at benytte samme lønkriterier </w:t>
      </w:r>
      <w:r w:rsidRPr="00F07B1C">
        <w:rPr>
          <w:sz w:val="24"/>
          <w:szCs w:val="24"/>
        </w:rPr>
        <w:t>som</w:t>
      </w:r>
      <w:r w:rsidR="00310547">
        <w:rPr>
          <w:sz w:val="24"/>
          <w:szCs w:val="24"/>
        </w:rPr>
        <w:t xml:space="preserve"> på</w:t>
      </w:r>
      <w:r w:rsidRPr="00F07B1C">
        <w:rPr>
          <w:sz w:val="24"/>
          <w:szCs w:val="24"/>
        </w:rPr>
        <w:t xml:space="preserve"> fakultetet. </w:t>
      </w:r>
    </w:p>
    <w:p w:rsidR="00267CDC" w:rsidRDefault="00267CDC" w:rsidP="00260052">
      <w:pPr>
        <w:rPr>
          <w:ins w:id="1" w:author="Søs Küster Markussen" w:date="2020-03-16T11:08:00Z"/>
          <w:b/>
          <w:sz w:val="24"/>
          <w:szCs w:val="24"/>
        </w:rPr>
      </w:pPr>
    </w:p>
    <w:p w:rsidR="00F07B1C" w:rsidRDefault="0038715E" w:rsidP="00260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Pkt. 4: Ph.d. APV: </w:t>
      </w:r>
    </w:p>
    <w:p w:rsidR="001B747C" w:rsidRDefault="00AD553D" w:rsidP="00260052">
      <w:pPr>
        <w:rPr>
          <w:sz w:val="24"/>
          <w:szCs w:val="24"/>
        </w:rPr>
      </w:pPr>
      <w:r>
        <w:rPr>
          <w:sz w:val="24"/>
          <w:szCs w:val="24"/>
        </w:rPr>
        <w:t>Olav orienterede om at APV ha</w:t>
      </w:r>
      <w:r w:rsidR="00310547">
        <w:rPr>
          <w:sz w:val="24"/>
          <w:szCs w:val="24"/>
        </w:rPr>
        <w:t>ndleplanen for Ph.d. studerende,</w:t>
      </w:r>
      <w:r>
        <w:rPr>
          <w:sz w:val="24"/>
          <w:szCs w:val="24"/>
        </w:rPr>
        <w:t xml:space="preserve"> blev</w:t>
      </w:r>
      <w:r w:rsidR="00310547">
        <w:rPr>
          <w:sz w:val="24"/>
          <w:szCs w:val="24"/>
        </w:rPr>
        <w:t xml:space="preserve"> diskuteret på sidste FØL møde - </w:t>
      </w:r>
      <w:r w:rsidR="001F367F">
        <w:rPr>
          <w:sz w:val="24"/>
          <w:szCs w:val="24"/>
        </w:rPr>
        <w:t xml:space="preserve">særligt punkterne omkring undervisning og stress. </w:t>
      </w:r>
      <w:r w:rsidR="00DA741E">
        <w:rPr>
          <w:sz w:val="24"/>
          <w:szCs w:val="24"/>
        </w:rPr>
        <w:t xml:space="preserve">På LSU mødet </w:t>
      </w:r>
      <w:r w:rsidR="005C2BE9">
        <w:rPr>
          <w:sz w:val="24"/>
          <w:szCs w:val="24"/>
        </w:rPr>
        <w:t xml:space="preserve">udtrykte Olav bekymring for, </w:t>
      </w:r>
      <w:r w:rsidR="00DA741E">
        <w:rPr>
          <w:sz w:val="24"/>
          <w:szCs w:val="24"/>
        </w:rPr>
        <w:t xml:space="preserve">hvordan kommunikation af </w:t>
      </w:r>
      <w:proofErr w:type="spellStart"/>
      <w:r w:rsidR="00DA741E">
        <w:rPr>
          <w:sz w:val="24"/>
          <w:szCs w:val="24"/>
        </w:rPr>
        <w:t>Ph.D.</w:t>
      </w:r>
      <w:proofErr w:type="spellEnd"/>
      <w:r w:rsidR="00DA741E">
        <w:rPr>
          <w:sz w:val="24"/>
          <w:szCs w:val="24"/>
        </w:rPr>
        <w:t xml:space="preserve"> studerendes mulighed for at fravælge undervisning skal være. Olav </w:t>
      </w:r>
      <w:r w:rsidR="00534904">
        <w:rPr>
          <w:sz w:val="24"/>
          <w:szCs w:val="24"/>
        </w:rPr>
        <w:t>laver et udkast</w:t>
      </w:r>
      <w:r w:rsidR="0067380C">
        <w:rPr>
          <w:sz w:val="24"/>
          <w:szCs w:val="24"/>
        </w:rPr>
        <w:t xml:space="preserve"> herom</w:t>
      </w:r>
      <w:r w:rsidR="001E2874">
        <w:rPr>
          <w:sz w:val="24"/>
          <w:szCs w:val="24"/>
        </w:rPr>
        <w:t xml:space="preserve"> </w:t>
      </w:r>
      <w:r w:rsidR="00DA741E">
        <w:rPr>
          <w:sz w:val="24"/>
          <w:szCs w:val="24"/>
        </w:rPr>
        <w:t xml:space="preserve">som sendes til Kaj og Anders Møller. </w:t>
      </w:r>
    </w:p>
    <w:p w:rsidR="00534904" w:rsidRDefault="00534904">
      <w:pPr>
        <w:rPr>
          <w:b/>
          <w:sz w:val="24"/>
          <w:szCs w:val="24"/>
        </w:rPr>
      </w:pPr>
      <w:r w:rsidRPr="00534904">
        <w:rPr>
          <w:b/>
          <w:sz w:val="24"/>
        </w:rPr>
        <w:t>Pkt. 5</w:t>
      </w:r>
      <w:r>
        <w:rPr>
          <w:b/>
          <w:sz w:val="24"/>
        </w:rPr>
        <w:t xml:space="preserve">: </w:t>
      </w:r>
      <w:r w:rsidRPr="00534904">
        <w:rPr>
          <w:b/>
          <w:sz w:val="24"/>
          <w:szCs w:val="24"/>
        </w:rPr>
        <w:t xml:space="preserve">Opsamling fra </w:t>
      </w:r>
      <w:proofErr w:type="spellStart"/>
      <w:r w:rsidRPr="00534904">
        <w:rPr>
          <w:b/>
          <w:sz w:val="24"/>
          <w:szCs w:val="24"/>
        </w:rPr>
        <w:t>work</w:t>
      </w:r>
      <w:proofErr w:type="spellEnd"/>
      <w:r w:rsidRPr="00534904">
        <w:rPr>
          <w:b/>
          <w:sz w:val="24"/>
          <w:szCs w:val="24"/>
        </w:rPr>
        <w:t xml:space="preserve"> </w:t>
      </w:r>
      <w:proofErr w:type="spellStart"/>
      <w:r w:rsidRPr="00534904">
        <w:rPr>
          <w:b/>
          <w:sz w:val="24"/>
          <w:szCs w:val="24"/>
        </w:rPr>
        <w:t>enviroment</w:t>
      </w:r>
      <w:proofErr w:type="spellEnd"/>
      <w:r w:rsidRPr="00534904">
        <w:rPr>
          <w:b/>
          <w:sz w:val="24"/>
          <w:szCs w:val="24"/>
        </w:rPr>
        <w:t xml:space="preserve"> session på CS </w:t>
      </w:r>
      <w:proofErr w:type="spellStart"/>
      <w:r w:rsidRPr="00534904">
        <w:rPr>
          <w:b/>
          <w:sz w:val="24"/>
          <w:szCs w:val="24"/>
        </w:rPr>
        <w:t>retreat</w:t>
      </w:r>
      <w:proofErr w:type="spellEnd"/>
      <w:r>
        <w:rPr>
          <w:b/>
          <w:sz w:val="24"/>
          <w:szCs w:val="24"/>
        </w:rPr>
        <w:t>:</w:t>
      </w:r>
    </w:p>
    <w:p w:rsidR="00534904" w:rsidRDefault="00534904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67380C">
        <w:rPr>
          <w:sz w:val="24"/>
          <w:szCs w:val="24"/>
        </w:rPr>
        <w:t xml:space="preserve">LSU </w:t>
      </w:r>
      <w:r>
        <w:rPr>
          <w:sz w:val="24"/>
          <w:szCs w:val="24"/>
        </w:rPr>
        <w:t xml:space="preserve">mødet gennemgik </w:t>
      </w:r>
      <w:r w:rsidR="0067380C">
        <w:rPr>
          <w:sz w:val="24"/>
          <w:szCs w:val="24"/>
        </w:rPr>
        <w:t xml:space="preserve">vi </w:t>
      </w:r>
      <w:r>
        <w:rPr>
          <w:sz w:val="24"/>
          <w:szCs w:val="24"/>
        </w:rPr>
        <w:t xml:space="preserve">gruppearbejdet fra CS </w:t>
      </w:r>
      <w:proofErr w:type="spellStart"/>
      <w:r>
        <w:rPr>
          <w:sz w:val="24"/>
          <w:szCs w:val="24"/>
        </w:rPr>
        <w:t>retreatet</w:t>
      </w:r>
      <w:proofErr w:type="spellEnd"/>
      <w:r>
        <w:rPr>
          <w:sz w:val="24"/>
          <w:szCs w:val="24"/>
        </w:rPr>
        <w:t xml:space="preserve"> inkl. </w:t>
      </w:r>
      <w:r w:rsidR="00642A03">
        <w:rPr>
          <w:sz w:val="24"/>
          <w:szCs w:val="24"/>
        </w:rPr>
        <w:t>indsats</w:t>
      </w:r>
      <w:r>
        <w:rPr>
          <w:sz w:val="24"/>
          <w:szCs w:val="24"/>
        </w:rPr>
        <w:t>forslag</w:t>
      </w:r>
      <w:r w:rsidR="0067380C">
        <w:rPr>
          <w:sz w:val="24"/>
          <w:szCs w:val="24"/>
        </w:rPr>
        <w:t>ene</w:t>
      </w:r>
      <w:r>
        <w:rPr>
          <w:sz w:val="24"/>
          <w:szCs w:val="24"/>
        </w:rPr>
        <w:t xml:space="preserve"> fra Caroline Tøttrup. </w:t>
      </w:r>
      <w:r w:rsidR="00A82AA2">
        <w:rPr>
          <w:sz w:val="24"/>
          <w:szCs w:val="24"/>
        </w:rPr>
        <w:t>Særligt punkterne omkrin</w:t>
      </w:r>
      <w:r w:rsidR="007B4EB1">
        <w:rPr>
          <w:sz w:val="24"/>
          <w:szCs w:val="24"/>
        </w:rPr>
        <w:t xml:space="preserve">g </w:t>
      </w:r>
      <w:r w:rsidR="00642A03">
        <w:rPr>
          <w:sz w:val="24"/>
          <w:szCs w:val="24"/>
        </w:rPr>
        <w:t>pres for at søge e</w:t>
      </w:r>
      <w:r w:rsidR="00A82AA2">
        <w:rPr>
          <w:sz w:val="24"/>
          <w:szCs w:val="24"/>
        </w:rPr>
        <w:t>kstern</w:t>
      </w:r>
      <w:r w:rsidR="00642A03">
        <w:rPr>
          <w:sz w:val="24"/>
          <w:szCs w:val="24"/>
        </w:rPr>
        <w:t>e midler</w:t>
      </w:r>
      <w:r w:rsidR="00A82AA2">
        <w:rPr>
          <w:sz w:val="24"/>
          <w:szCs w:val="24"/>
        </w:rPr>
        <w:t>, undervisningsevalueringer</w:t>
      </w:r>
      <w:r w:rsidR="007B4EB1">
        <w:rPr>
          <w:sz w:val="24"/>
          <w:szCs w:val="24"/>
        </w:rPr>
        <w:t>, mentorordning</w:t>
      </w:r>
      <w:r w:rsidR="00A82AA2">
        <w:rPr>
          <w:sz w:val="24"/>
          <w:szCs w:val="24"/>
        </w:rPr>
        <w:t xml:space="preserve"> og mere støtte til </w:t>
      </w:r>
      <w:proofErr w:type="spellStart"/>
      <w:r w:rsidR="00A82AA2">
        <w:rPr>
          <w:sz w:val="24"/>
          <w:szCs w:val="24"/>
        </w:rPr>
        <w:t>Tenure</w:t>
      </w:r>
      <w:proofErr w:type="spellEnd"/>
      <w:r w:rsidR="00A82AA2">
        <w:rPr>
          <w:sz w:val="24"/>
          <w:szCs w:val="24"/>
        </w:rPr>
        <w:t xml:space="preserve"> </w:t>
      </w:r>
      <w:proofErr w:type="spellStart"/>
      <w:r w:rsidR="00A82AA2">
        <w:rPr>
          <w:sz w:val="24"/>
          <w:szCs w:val="24"/>
        </w:rPr>
        <w:t>Tracks</w:t>
      </w:r>
      <w:proofErr w:type="spellEnd"/>
      <w:r w:rsidR="00A82AA2">
        <w:rPr>
          <w:sz w:val="24"/>
          <w:szCs w:val="24"/>
        </w:rPr>
        <w:t xml:space="preserve"> blev fremhævet.</w:t>
      </w:r>
      <w:r w:rsidR="007B4EB1">
        <w:rPr>
          <w:sz w:val="24"/>
          <w:szCs w:val="24"/>
        </w:rPr>
        <w:t xml:space="preserve"> Flere </w:t>
      </w:r>
      <w:r w:rsidR="00642A03">
        <w:rPr>
          <w:sz w:val="24"/>
          <w:szCs w:val="24"/>
        </w:rPr>
        <w:t xml:space="preserve">indsatsforlag </w:t>
      </w:r>
      <w:r w:rsidR="007B4EB1">
        <w:rPr>
          <w:sz w:val="24"/>
          <w:szCs w:val="24"/>
        </w:rPr>
        <w:t>til de fire punkter blev diskuteret</w:t>
      </w:r>
      <w:ins w:id="2" w:author="Kaj Grønbæk" w:date="2020-03-16T10:32:00Z">
        <w:r w:rsidR="00642A03">
          <w:rPr>
            <w:sz w:val="24"/>
            <w:szCs w:val="24"/>
          </w:rPr>
          <w:t>,</w:t>
        </w:r>
      </w:ins>
      <w:r w:rsidR="007B4EB1">
        <w:rPr>
          <w:sz w:val="24"/>
          <w:szCs w:val="24"/>
        </w:rPr>
        <w:t xml:space="preserve"> og der var enighed om</w:t>
      </w:r>
      <w:r w:rsidR="001F7F7C">
        <w:rPr>
          <w:sz w:val="24"/>
          <w:szCs w:val="24"/>
        </w:rPr>
        <w:t>,</w:t>
      </w:r>
      <w:r w:rsidR="007B4EB1">
        <w:rPr>
          <w:sz w:val="24"/>
          <w:szCs w:val="24"/>
        </w:rPr>
        <w:t xml:space="preserve"> at </w:t>
      </w:r>
      <w:r w:rsidR="007B4EB1">
        <w:rPr>
          <w:sz w:val="24"/>
          <w:szCs w:val="24"/>
        </w:rPr>
        <w:lastRenderedPageBreak/>
        <w:t xml:space="preserve">fremlægge </w:t>
      </w:r>
      <w:r w:rsidR="00FB31AF">
        <w:rPr>
          <w:sz w:val="24"/>
          <w:szCs w:val="24"/>
        </w:rPr>
        <w:t>initiativerne</w:t>
      </w:r>
      <w:r w:rsidR="007B4EB1">
        <w:rPr>
          <w:sz w:val="24"/>
          <w:szCs w:val="24"/>
        </w:rPr>
        <w:t xml:space="preserve"> på </w:t>
      </w:r>
      <w:proofErr w:type="spellStart"/>
      <w:r w:rsidR="007B4EB1">
        <w:rPr>
          <w:sz w:val="24"/>
          <w:szCs w:val="24"/>
        </w:rPr>
        <w:t>Faculty</w:t>
      </w:r>
      <w:proofErr w:type="spellEnd"/>
      <w:r w:rsidR="007B4EB1">
        <w:rPr>
          <w:sz w:val="24"/>
          <w:szCs w:val="24"/>
        </w:rPr>
        <w:t xml:space="preserve"> møde. Søs laver et udkast </w:t>
      </w:r>
      <w:r w:rsidR="00642A03">
        <w:rPr>
          <w:sz w:val="24"/>
          <w:szCs w:val="24"/>
        </w:rPr>
        <w:t xml:space="preserve">til </w:t>
      </w:r>
      <w:r w:rsidR="007B4EB1">
        <w:rPr>
          <w:sz w:val="24"/>
          <w:szCs w:val="24"/>
        </w:rPr>
        <w:t>præsentation</w:t>
      </w:r>
      <w:r w:rsidR="001F7F7C">
        <w:rPr>
          <w:sz w:val="24"/>
          <w:szCs w:val="24"/>
        </w:rPr>
        <w:t xml:space="preserve"> </w:t>
      </w:r>
      <w:r w:rsidR="007B4EB1">
        <w:rPr>
          <w:sz w:val="24"/>
          <w:szCs w:val="24"/>
        </w:rPr>
        <w:t xml:space="preserve">og sender det til Kaj og Na Ree. </w:t>
      </w:r>
    </w:p>
    <w:p w:rsidR="007B4EB1" w:rsidRDefault="007B4EB1">
      <w:pPr>
        <w:rPr>
          <w:sz w:val="24"/>
          <w:szCs w:val="24"/>
        </w:rPr>
      </w:pPr>
    </w:p>
    <w:p w:rsidR="007B4EB1" w:rsidRPr="00534904" w:rsidRDefault="007B4EB1">
      <w:pPr>
        <w:rPr>
          <w:sz w:val="24"/>
        </w:rPr>
      </w:pPr>
    </w:p>
    <w:sectPr w:rsidR="007B4EB1" w:rsidRPr="00534904" w:rsidSect="004F5F01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6412"/>
    <w:multiLevelType w:val="hybridMultilevel"/>
    <w:tmpl w:val="E3A85672"/>
    <w:lvl w:ilvl="0" w:tplc="39806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233" w:hanging="360"/>
      </w:pPr>
    </w:lvl>
    <w:lvl w:ilvl="2" w:tplc="0406001B" w:tentative="1">
      <w:start w:val="1"/>
      <w:numFmt w:val="lowerRoman"/>
      <w:lvlText w:val="%3."/>
      <w:lvlJc w:val="right"/>
      <w:pPr>
        <w:ind w:left="1953" w:hanging="180"/>
      </w:pPr>
    </w:lvl>
    <w:lvl w:ilvl="3" w:tplc="0406000F" w:tentative="1">
      <w:start w:val="1"/>
      <w:numFmt w:val="decimal"/>
      <w:lvlText w:val="%4."/>
      <w:lvlJc w:val="left"/>
      <w:pPr>
        <w:ind w:left="2673" w:hanging="360"/>
      </w:pPr>
    </w:lvl>
    <w:lvl w:ilvl="4" w:tplc="04060019" w:tentative="1">
      <w:start w:val="1"/>
      <w:numFmt w:val="lowerLetter"/>
      <w:lvlText w:val="%5."/>
      <w:lvlJc w:val="left"/>
      <w:pPr>
        <w:ind w:left="3393" w:hanging="360"/>
      </w:pPr>
    </w:lvl>
    <w:lvl w:ilvl="5" w:tplc="0406001B" w:tentative="1">
      <w:start w:val="1"/>
      <w:numFmt w:val="lowerRoman"/>
      <w:lvlText w:val="%6."/>
      <w:lvlJc w:val="right"/>
      <w:pPr>
        <w:ind w:left="4113" w:hanging="180"/>
      </w:pPr>
    </w:lvl>
    <w:lvl w:ilvl="6" w:tplc="0406000F" w:tentative="1">
      <w:start w:val="1"/>
      <w:numFmt w:val="decimal"/>
      <w:lvlText w:val="%7."/>
      <w:lvlJc w:val="left"/>
      <w:pPr>
        <w:ind w:left="4833" w:hanging="360"/>
      </w:pPr>
    </w:lvl>
    <w:lvl w:ilvl="7" w:tplc="04060019" w:tentative="1">
      <w:start w:val="1"/>
      <w:numFmt w:val="lowerLetter"/>
      <w:lvlText w:val="%8."/>
      <w:lvlJc w:val="left"/>
      <w:pPr>
        <w:ind w:left="5553" w:hanging="360"/>
      </w:pPr>
    </w:lvl>
    <w:lvl w:ilvl="8" w:tplc="040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73BF44A4"/>
    <w:multiLevelType w:val="hybridMultilevel"/>
    <w:tmpl w:val="30848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øs Küster Markussen">
    <w15:presenceInfo w15:providerId="AD" w15:userId="S-1-5-21-1647451481-3672502608-3803859085-228155"/>
  </w15:person>
  <w15:person w15:author="Kaj Grønbæk">
    <w15:presenceInfo w15:providerId="None" w15:userId="Kaj Grønbæ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D"/>
    <w:rsid w:val="000B2151"/>
    <w:rsid w:val="00133730"/>
    <w:rsid w:val="001B747C"/>
    <w:rsid w:val="001E2874"/>
    <w:rsid w:val="001F367F"/>
    <w:rsid w:val="001F7F7C"/>
    <w:rsid w:val="00212D8D"/>
    <w:rsid w:val="00260052"/>
    <w:rsid w:val="00267CDC"/>
    <w:rsid w:val="00310547"/>
    <w:rsid w:val="0038715E"/>
    <w:rsid w:val="004C680B"/>
    <w:rsid w:val="004F5F01"/>
    <w:rsid w:val="00534904"/>
    <w:rsid w:val="005C2BE9"/>
    <w:rsid w:val="00642A03"/>
    <w:rsid w:val="0067380C"/>
    <w:rsid w:val="00687519"/>
    <w:rsid w:val="006A471E"/>
    <w:rsid w:val="007B4EB1"/>
    <w:rsid w:val="00801050"/>
    <w:rsid w:val="008308EA"/>
    <w:rsid w:val="008A4E05"/>
    <w:rsid w:val="009A5563"/>
    <w:rsid w:val="00A82AA2"/>
    <w:rsid w:val="00AD010E"/>
    <w:rsid w:val="00AD553D"/>
    <w:rsid w:val="00B8463B"/>
    <w:rsid w:val="00BE06E9"/>
    <w:rsid w:val="00BF6D7E"/>
    <w:rsid w:val="00D17DDD"/>
    <w:rsid w:val="00D32FF1"/>
    <w:rsid w:val="00DA741E"/>
    <w:rsid w:val="00F07B1C"/>
    <w:rsid w:val="00F07B80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B661-36D5-4E41-BFBD-E0FAFE11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D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2368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Søs Küster Markussen</dc:creator>
  <cp:keywords/>
  <dc:description/>
  <cp:lastModifiedBy>Marianne Dammand Iversen</cp:lastModifiedBy>
  <cp:revision>2</cp:revision>
  <dcterms:created xsi:type="dcterms:W3CDTF">2020-03-17T12:55:00Z</dcterms:created>
  <dcterms:modified xsi:type="dcterms:W3CDTF">2020-03-17T12:55:00Z</dcterms:modified>
</cp:coreProperties>
</file>